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D2" w:rsidRPr="000C48D2" w:rsidRDefault="000C48D2" w:rsidP="000C4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3618230</wp:posOffset>
            </wp:positionH>
            <wp:positionV relativeFrom="paragraph">
              <wp:posOffset>-285750</wp:posOffset>
            </wp:positionV>
            <wp:extent cx="571500" cy="800100"/>
            <wp:effectExtent l="0" t="0" r="0" b="0"/>
            <wp:wrapTopAndBottom/>
            <wp:docPr id="3" name="Рисунок 3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8D2" w:rsidRPr="001F3B37" w:rsidRDefault="000C48D2" w:rsidP="000C48D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B37">
        <w:rPr>
          <w:rFonts w:ascii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0C48D2" w:rsidRPr="001F3B37" w:rsidRDefault="000C48D2" w:rsidP="000C48D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B3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D2" w:rsidRPr="00FF3ECE" w:rsidRDefault="00FF3ECE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3ECE">
        <w:rPr>
          <w:rFonts w:ascii="Times New Roman" w:hAnsi="Times New Roman" w:cs="Times New Roman"/>
          <w:sz w:val="28"/>
          <w:szCs w:val="28"/>
          <w:u w:val="single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ins w:id="0" w:author="Protokol" w:date="2018-03-14T17:11:00Z">
        <w:r w:rsidR="001F3B37" w:rsidRPr="00FF3ECE">
          <w:rPr>
            <w:rFonts w:ascii="Times New Roman" w:hAnsi="Times New Roman" w:cs="Times New Roman"/>
            <w:sz w:val="28"/>
            <w:szCs w:val="28"/>
            <w:u w:val="single"/>
          </w:rPr>
          <w:t xml:space="preserve">14.03.2018 </w:t>
        </w:r>
      </w:ins>
      <w:r w:rsidRPr="00FF3E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1" w:name="_GoBack"/>
      <w:bookmarkEnd w:id="1"/>
      <w:r w:rsidRPr="00FF3EC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ins w:id="2" w:author="Protokol" w:date="2018-03-14T17:12:00Z">
        <w:r w:rsidR="001F3B37" w:rsidRPr="00FF3ECE">
          <w:rPr>
            <w:rFonts w:ascii="Times New Roman" w:hAnsi="Times New Roman" w:cs="Times New Roman"/>
            <w:sz w:val="28"/>
            <w:szCs w:val="28"/>
            <w:u w:val="single"/>
          </w:rPr>
          <w:t>469</w:t>
        </w:r>
      </w:ins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 проведении городского смотра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конкурса</w:t>
      </w: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«Любимому городу – красивый дом и двор»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В целях привлечения органов территориального общественного самоуправления, жителей города к организации деятельности по благоустройству жилых домов и озеленению дворовых, уличных территорий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1.Провести городской смотр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 «Любимому городу – красивый дом и двор» со 2 апреля по 10 августа 2018 года.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2.1. Положение о городском смотре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 xml:space="preserve">конкурсе «Любимому городу – красивый дом и двор» </w:t>
      </w:r>
      <w:r w:rsidR="001C5EC4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0C48D2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2.2. Состав городской комиссии по проведению городского смотра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конкурса «Любимому городу - красивый дом и двор» согласно приложению № 2 к настоящему постановлению.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3. Финансовому управлению (И.Ю. Викулова) перечислить 612</w:t>
      </w:r>
      <w:r w:rsidR="00AD66F7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 xml:space="preserve">000 (шестьсот двенадцать тысяч) рублей управлению бюджетного учета администрации города (А.Н. </w:t>
      </w:r>
      <w:proofErr w:type="spellStart"/>
      <w:r w:rsidRPr="000C48D2">
        <w:rPr>
          <w:rFonts w:ascii="Times New Roman" w:hAnsi="Times New Roman" w:cs="Times New Roman"/>
          <w:sz w:val="28"/>
          <w:szCs w:val="28"/>
        </w:rPr>
        <w:t>Потапкин</w:t>
      </w:r>
      <w:proofErr w:type="spellEnd"/>
      <w:r w:rsidRPr="000C48D2">
        <w:rPr>
          <w:rFonts w:ascii="Times New Roman" w:hAnsi="Times New Roman" w:cs="Times New Roman"/>
          <w:sz w:val="28"/>
          <w:szCs w:val="28"/>
        </w:rPr>
        <w:t>) на проведение городского смотра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конкурса «Любимому городу – красивый дом и двор».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Источник финансирования – текущий бюджет (постановление администрации города Кемерово от 16.09.2016 № 2382 «Об утверждении муниципальной программы «Развитие общественных инициатив в городе Кемерово» на 2017-2020 годы»).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4. Заместителям Главы города, начальникам территориальных управлений районов и жилых районов</w:t>
      </w:r>
      <w:r w:rsidR="00AD66F7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>Н.И. Захаров</w:t>
      </w:r>
      <w:r w:rsidR="00AD66F7">
        <w:rPr>
          <w:rFonts w:ascii="Times New Roman" w:hAnsi="Times New Roman" w:cs="Times New Roman"/>
          <w:sz w:val="28"/>
          <w:szCs w:val="28"/>
        </w:rPr>
        <w:t>ой</w:t>
      </w:r>
      <w:r w:rsidRPr="000C48D2">
        <w:rPr>
          <w:rFonts w:ascii="Times New Roman" w:hAnsi="Times New Roman" w:cs="Times New Roman"/>
          <w:sz w:val="28"/>
          <w:szCs w:val="28"/>
        </w:rPr>
        <w:t>,</w:t>
      </w:r>
      <w:r w:rsidR="00F50BAF">
        <w:rPr>
          <w:rFonts w:ascii="Times New Roman" w:hAnsi="Times New Roman" w:cs="Times New Roman"/>
          <w:sz w:val="28"/>
          <w:szCs w:val="28"/>
        </w:rPr>
        <w:t xml:space="preserve"> Ю.П. Ковалев</w:t>
      </w:r>
      <w:r w:rsidR="00AD66F7">
        <w:rPr>
          <w:rFonts w:ascii="Times New Roman" w:hAnsi="Times New Roman" w:cs="Times New Roman"/>
          <w:sz w:val="28"/>
          <w:szCs w:val="28"/>
        </w:rPr>
        <w:t>у</w:t>
      </w:r>
      <w:r w:rsidR="00F50BAF">
        <w:rPr>
          <w:rFonts w:ascii="Times New Roman" w:hAnsi="Times New Roman" w:cs="Times New Roman"/>
          <w:sz w:val="28"/>
          <w:szCs w:val="28"/>
        </w:rPr>
        <w:t xml:space="preserve">, </w:t>
      </w:r>
      <w:r w:rsidR="00AD66F7">
        <w:rPr>
          <w:rFonts w:ascii="Times New Roman" w:hAnsi="Times New Roman" w:cs="Times New Roman"/>
          <w:sz w:val="28"/>
          <w:szCs w:val="28"/>
        </w:rPr>
        <w:t xml:space="preserve">   </w:t>
      </w:r>
      <w:r w:rsidR="00F50BAF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 w:rsidR="00F50BAF">
        <w:rPr>
          <w:rFonts w:ascii="Times New Roman" w:hAnsi="Times New Roman" w:cs="Times New Roman"/>
          <w:sz w:val="28"/>
          <w:szCs w:val="28"/>
        </w:rPr>
        <w:t>Самодумов</w:t>
      </w:r>
      <w:r w:rsidR="00AD66F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50BAF">
        <w:rPr>
          <w:rFonts w:ascii="Times New Roman" w:hAnsi="Times New Roman" w:cs="Times New Roman"/>
          <w:sz w:val="28"/>
          <w:szCs w:val="28"/>
        </w:rPr>
        <w:t xml:space="preserve">, </w:t>
      </w:r>
      <w:r w:rsidRPr="000C48D2">
        <w:rPr>
          <w:rFonts w:ascii="Times New Roman" w:hAnsi="Times New Roman" w:cs="Times New Roman"/>
          <w:sz w:val="28"/>
          <w:szCs w:val="28"/>
        </w:rPr>
        <w:t>М.М. Нагаев</w:t>
      </w:r>
      <w:r w:rsidR="00AD66F7">
        <w:rPr>
          <w:rFonts w:ascii="Times New Roman" w:hAnsi="Times New Roman" w:cs="Times New Roman"/>
          <w:sz w:val="28"/>
          <w:szCs w:val="28"/>
        </w:rPr>
        <w:t>у</w:t>
      </w:r>
      <w:r w:rsidRPr="000C48D2">
        <w:rPr>
          <w:rFonts w:ascii="Times New Roman" w:hAnsi="Times New Roman" w:cs="Times New Roman"/>
          <w:sz w:val="28"/>
          <w:szCs w:val="28"/>
        </w:rPr>
        <w:t>, Е.А. Павлов</w:t>
      </w:r>
      <w:r w:rsidR="00AD66F7">
        <w:rPr>
          <w:rFonts w:ascii="Times New Roman" w:hAnsi="Times New Roman" w:cs="Times New Roman"/>
          <w:sz w:val="28"/>
          <w:szCs w:val="28"/>
        </w:rPr>
        <w:t>у</w:t>
      </w:r>
      <w:r w:rsidRPr="000C48D2">
        <w:rPr>
          <w:rFonts w:ascii="Times New Roman" w:hAnsi="Times New Roman" w:cs="Times New Roman"/>
          <w:sz w:val="28"/>
          <w:szCs w:val="28"/>
        </w:rPr>
        <w:t xml:space="preserve">, А.Л. </w:t>
      </w:r>
      <w:proofErr w:type="spellStart"/>
      <w:r w:rsidRPr="000C48D2"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 w:rsidRPr="000C48D2">
        <w:rPr>
          <w:rFonts w:ascii="Times New Roman" w:hAnsi="Times New Roman" w:cs="Times New Roman"/>
          <w:sz w:val="28"/>
          <w:szCs w:val="28"/>
        </w:rPr>
        <w:t xml:space="preserve">, </w:t>
      </w:r>
      <w:r w:rsidR="00AD66F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48D2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0C48D2">
        <w:rPr>
          <w:rFonts w:ascii="Times New Roman" w:hAnsi="Times New Roman" w:cs="Times New Roman"/>
          <w:sz w:val="28"/>
          <w:szCs w:val="28"/>
        </w:rPr>
        <w:t>Щегербаев</w:t>
      </w:r>
      <w:r w:rsidR="00AD66F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0C48D2">
        <w:rPr>
          <w:rFonts w:ascii="Times New Roman" w:hAnsi="Times New Roman" w:cs="Times New Roman"/>
          <w:sz w:val="28"/>
          <w:szCs w:val="28"/>
        </w:rPr>
        <w:t>, А.С. Яковлев</w:t>
      </w:r>
      <w:r w:rsidR="00AD66F7">
        <w:rPr>
          <w:rFonts w:ascii="Times New Roman" w:hAnsi="Times New Roman" w:cs="Times New Roman"/>
          <w:sz w:val="28"/>
          <w:szCs w:val="28"/>
        </w:rPr>
        <w:t xml:space="preserve">у </w:t>
      </w:r>
      <w:r w:rsidRPr="000C48D2">
        <w:rPr>
          <w:rFonts w:ascii="Times New Roman" w:hAnsi="Times New Roman" w:cs="Times New Roman"/>
          <w:sz w:val="28"/>
          <w:szCs w:val="28"/>
        </w:rPr>
        <w:t>утвердить комиссии по подведению итогов районных этапов городского смотра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конкурса «Любимому городу – красивый дом и двор».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5. 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C48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48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D66F7">
        <w:rPr>
          <w:rFonts w:ascii="Times New Roman" w:hAnsi="Times New Roman" w:cs="Times New Roman"/>
          <w:sz w:val="28"/>
          <w:szCs w:val="28"/>
        </w:rPr>
        <w:t>п</w:t>
      </w:r>
      <w:r w:rsidRPr="000C48D2">
        <w:rPr>
          <w:rFonts w:ascii="Times New Roman" w:hAnsi="Times New Roman" w:cs="Times New Roman"/>
          <w:sz w:val="28"/>
          <w:szCs w:val="28"/>
        </w:rPr>
        <w:t xml:space="preserve">ервого заместителя Главы города О.В. Турбаба.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0C4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Глава гор</w:t>
      </w:r>
      <w:r w:rsidR="00B72369">
        <w:rPr>
          <w:rFonts w:ascii="Times New Roman" w:hAnsi="Times New Roman" w:cs="Times New Roman"/>
          <w:sz w:val="28"/>
          <w:szCs w:val="28"/>
        </w:rPr>
        <w:t xml:space="preserve">ода </w:t>
      </w:r>
      <w:r w:rsidR="00B72369">
        <w:rPr>
          <w:rFonts w:ascii="Times New Roman" w:hAnsi="Times New Roman" w:cs="Times New Roman"/>
          <w:sz w:val="28"/>
          <w:szCs w:val="28"/>
        </w:rPr>
        <w:tab/>
      </w:r>
      <w:r w:rsidR="00B72369">
        <w:rPr>
          <w:rFonts w:ascii="Times New Roman" w:hAnsi="Times New Roman" w:cs="Times New Roman"/>
          <w:sz w:val="28"/>
          <w:szCs w:val="28"/>
        </w:rPr>
        <w:tab/>
      </w:r>
      <w:r w:rsidR="00B72369">
        <w:rPr>
          <w:rFonts w:ascii="Times New Roman" w:hAnsi="Times New Roman" w:cs="Times New Roman"/>
          <w:sz w:val="28"/>
          <w:szCs w:val="28"/>
        </w:rPr>
        <w:tab/>
      </w:r>
      <w:r w:rsidR="00B72369">
        <w:rPr>
          <w:rFonts w:ascii="Times New Roman" w:hAnsi="Times New Roman" w:cs="Times New Roman"/>
          <w:sz w:val="28"/>
          <w:szCs w:val="28"/>
        </w:rPr>
        <w:tab/>
      </w:r>
      <w:r w:rsidR="00B72369">
        <w:rPr>
          <w:rFonts w:ascii="Times New Roman" w:hAnsi="Times New Roman" w:cs="Times New Roman"/>
          <w:sz w:val="28"/>
          <w:szCs w:val="28"/>
        </w:rPr>
        <w:tab/>
      </w:r>
      <w:r w:rsidR="00B72369">
        <w:rPr>
          <w:rFonts w:ascii="Times New Roman" w:hAnsi="Times New Roman" w:cs="Times New Roman"/>
          <w:sz w:val="28"/>
          <w:szCs w:val="28"/>
        </w:rPr>
        <w:tab/>
      </w:r>
      <w:r w:rsidR="00B72369">
        <w:rPr>
          <w:rFonts w:ascii="Times New Roman" w:hAnsi="Times New Roman" w:cs="Times New Roman"/>
          <w:sz w:val="28"/>
          <w:szCs w:val="28"/>
        </w:rPr>
        <w:tab/>
        <w:t xml:space="preserve">                И.В. </w:t>
      </w:r>
      <w:r w:rsidRPr="000C48D2">
        <w:rPr>
          <w:rFonts w:ascii="Times New Roman" w:hAnsi="Times New Roman" w:cs="Times New Roman"/>
          <w:sz w:val="28"/>
          <w:szCs w:val="28"/>
        </w:rPr>
        <w:t xml:space="preserve">Середюк </w:t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0C48D2" w:rsidRPr="000C48D2" w:rsidRDefault="00AD66F7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C48D2" w:rsidRPr="000C48D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C48D2" w:rsidRPr="000C48D2" w:rsidRDefault="000C48D2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8D2" w:rsidRPr="000C48D2" w:rsidRDefault="00AD66F7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48D2" w:rsidRPr="000C48D2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0C48D2" w:rsidRPr="000C48D2" w:rsidRDefault="001F3B37" w:rsidP="001F3B3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37">
        <w:rPr>
          <w:rFonts w:ascii="Times New Roman" w:hAnsi="Times New Roman" w:cs="Times New Roman"/>
          <w:sz w:val="28"/>
          <w:szCs w:val="28"/>
        </w:rPr>
        <w:t>от 14.03.2018   № 469</w:t>
      </w: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ПОЛОЖЕНИЕ</w:t>
      </w: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 городском смотре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конкурсе «Любимому городу – красивый дом и двор»</w:t>
      </w:r>
    </w:p>
    <w:p w:rsidR="000C48D2" w:rsidRDefault="000C48D2" w:rsidP="000C4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D2" w:rsidRPr="001F3B37" w:rsidRDefault="000C48D2" w:rsidP="001F3B3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B3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D66F7" w:rsidRPr="001F3B37" w:rsidRDefault="00AD66F7" w:rsidP="001F3B37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1.1.</w:t>
      </w:r>
      <w:r w:rsidRPr="000C48D2"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с целью обеспечения повышения качества и уровня жизни горожан посредством благоустройства жилых домов, дворовых и уличных территорий; привлечения населения, органов территориального обще</w:t>
      </w:r>
      <w:r w:rsidR="00B72369">
        <w:rPr>
          <w:rFonts w:ascii="Times New Roman" w:hAnsi="Times New Roman" w:cs="Times New Roman"/>
          <w:sz w:val="28"/>
          <w:szCs w:val="28"/>
        </w:rPr>
        <w:t>ственного самоуправления (далее </w:t>
      </w:r>
      <w:r w:rsidRPr="000C48D2">
        <w:rPr>
          <w:rFonts w:ascii="Times New Roman" w:hAnsi="Times New Roman" w:cs="Times New Roman"/>
          <w:sz w:val="28"/>
          <w:szCs w:val="28"/>
        </w:rPr>
        <w:t>– ТОС) к благоустройству дворовых, уличных территорий, жилых домов и озеленению придомовых территорий.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1.2.</w:t>
      </w:r>
      <w:r w:rsidRPr="000C48D2">
        <w:rPr>
          <w:rFonts w:ascii="Times New Roman" w:hAnsi="Times New Roman" w:cs="Times New Roman"/>
          <w:sz w:val="28"/>
          <w:szCs w:val="28"/>
        </w:rPr>
        <w:tab/>
        <w:t>Городской смотр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 xml:space="preserve">конкурс «Любимому городу – красивый дом и двор» (далее – конкурс) посвящен объявленному в Российской Федерации </w:t>
      </w:r>
      <w:r w:rsidR="00AD66F7">
        <w:rPr>
          <w:rFonts w:ascii="Times New Roman" w:hAnsi="Times New Roman" w:cs="Times New Roman"/>
          <w:sz w:val="28"/>
          <w:szCs w:val="28"/>
        </w:rPr>
        <w:t>д</w:t>
      </w:r>
      <w:r w:rsidRPr="000C48D2">
        <w:rPr>
          <w:rFonts w:ascii="Times New Roman" w:hAnsi="Times New Roman" w:cs="Times New Roman"/>
          <w:sz w:val="28"/>
          <w:szCs w:val="28"/>
        </w:rPr>
        <w:t>есятилетию детства; проведению в Российской Федерации Года добровольца (волонтёра); чемпионату мира по футболу, проходящему в июне 2018 года; объявленному в Кемеровской области Году инвестиций, инноваций и предпринимательства; празднованию 100-летнего юбилея города Кемерово.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1.3. Организатором конкурса является управление делами администрации города Кемерово (г. Кемерово, просп. Советский, 54) (далее – организатор конкурса).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1.4. </w:t>
      </w:r>
      <w:r w:rsidR="009A429F">
        <w:rPr>
          <w:rFonts w:ascii="Times New Roman" w:hAnsi="Times New Roman" w:cs="Times New Roman"/>
          <w:sz w:val="28"/>
          <w:szCs w:val="28"/>
        </w:rPr>
        <w:t>П</w:t>
      </w:r>
      <w:r w:rsidRPr="000C48D2">
        <w:rPr>
          <w:rFonts w:ascii="Times New Roman" w:hAnsi="Times New Roman" w:cs="Times New Roman"/>
          <w:sz w:val="28"/>
          <w:szCs w:val="28"/>
        </w:rPr>
        <w:t>роведение конкурса осуществляется городской комиссией по подведению итогов городского смотра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конкурса «Любимому городу – красивый дом и двор» (далее – городская комиссия)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D66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2 к настоящему постановлению</w:t>
      </w:r>
      <w:r w:rsidRPr="000C48D2">
        <w:rPr>
          <w:rFonts w:ascii="Times New Roman" w:hAnsi="Times New Roman" w:cs="Times New Roman"/>
          <w:sz w:val="28"/>
          <w:szCs w:val="28"/>
        </w:rPr>
        <w:t>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2. Порядок и условия проведения конкурса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2.1. Конкурс проводится в два этапа: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2.1.1. 1-й этап - районный: итоги подводят районные комиссии.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Районная комиссия осуществляет прием заявок со 2 апреля по 18 июля 2018 года.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Районная комиссия подводит итоги 1-ого этапа конкурса и осуществляет передачу заявок в городскую комиссию в срок до 1 августа 2018 года.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2.1.2. 2-й этап - городской: подведение итогов осуществляет городская комиссия среди победителей 1-го этапа.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2.2. Конкурс проводится по следующим номинациям: для жителей многоквартирных домов: «Мой двор – моя гордость», «Уютный двор», «Лучший подъезд», «Подъезд мечты», «Цветочная фантазия»; для жителей домовладений частного сектора: «Мой дом – моя душа», «Стильный двор».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2.3. В конкурсе участвуют жители, органы </w:t>
      </w:r>
      <w:r w:rsidR="008B646F">
        <w:rPr>
          <w:rFonts w:ascii="Times New Roman" w:hAnsi="Times New Roman" w:cs="Times New Roman"/>
          <w:sz w:val="28"/>
          <w:szCs w:val="28"/>
        </w:rPr>
        <w:t>ТОС</w:t>
      </w:r>
      <w:r w:rsidRPr="000C48D2">
        <w:rPr>
          <w:rFonts w:ascii="Times New Roman" w:hAnsi="Times New Roman" w:cs="Times New Roman"/>
          <w:sz w:val="28"/>
          <w:szCs w:val="28"/>
        </w:rPr>
        <w:t xml:space="preserve"> (окружные комитеты, домовые комитеты, старшие улиц, старшие домов, старшие подъездов, старшие по этажу, советы подъездов).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lastRenderedPageBreak/>
        <w:t>2.4. В конкурсе не могут принимать участие товарищества собственников жилья.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2.5. Победители районного этапа конкурса в номинациях «Мой двор – моя гордость», «Уютный двор», «Лучший подъезд», «Подъезд мечты», «Цветочная фантазия», «Мой дом – моя душа», «Стильный двор» не допускаются к участию в конкурсе в течение двух последующих лет.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2.6. Районные комиссии представляют на рассмотрение городской комиссии одну заявку по каждой из номинаций.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2.7. Заявка заверяется заместителем начальника территориального управления и передается в городскую комиссию с приложением следующих материалов: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протокол заседания районной комиссии по подведению итогов конкурса;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список победителей с указанием личных данных (фамилия, имя, отчество, адрес проживания, номер телефона, общественная должность, место работы – должность);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информация об объектах, представленных на конкурс (описание выполненных работ, установленных элементов, оформленных клумб и цветочных композиций);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- фотоматериалы (на электронном и бумажном носителях). </w:t>
      </w:r>
    </w:p>
    <w:p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6F7" w:rsidRPr="000C48D2" w:rsidRDefault="00AD66F7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3. Подведение итогов </w:t>
      </w:r>
      <w:r w:rsidR="00F4573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0C48D2">
        <w:rPr>
          <w:rFonts w:ascii="Times New Roman" w:hAnsi="Times New Roman" w:cs="Times New Roman"/>
          <w:sz w:val="28"/>
          <w:szCs w:val="28"/>
        </w:rPr>
        <w:t>городской комиссией</w:t>
      </w:r>
    </w:p>
    <w:p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6F7" w:rsidRPr="000C48D2" w:rsidRDefault="00AD66F7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3.1. Городская комиссия организует смотр представленных работ в период со 2 августа по 8 августа 2018 года. Подведение итогов конкурса осуществляется в срок до 10 августа 2018 года на заседании городской комиссии.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3.2. Результаты конкурса оформляются протоколом заседания и подписываются всеми членами городской комиссии, принимавшими участие в заседании. Заседание городской комиссии является правомочным, если на нем присутствует </w:t>
      </w:r>
      <w:r w:rsidR="00504CF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0C48D2">
        <w:rPr>
          <w:rFonts w:ascii="Times New Roman" w:hAnsi="Times New Roman" w:cs="Times New Roman"/>
          <w:sz w:val="28"/>
          <w:szCs w:val="28"/>
        </w:rPr>
        <w:t>2/3 членов состава комиссии.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3.3. В протоколе заседания указывается победитель в соответствии с каждой номинацией.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3.4. По итогам смотра городская комиссия имеет право изменить размер денежных премий и количество призовых мест по каждой номинации в пределах суммы призового фонда в зависимости от количества участвующих в каждой номинации конкурса.</w:t>
      </w:r>
    </w:p>
    <w:p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6F7" w:rsidRDefault="00AD66F7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6F7" w:rsidRDefault="00AD66F7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6F7" w:rsidRDefault="00AD66F7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6F7" w:rsidRPr="000C48D2" w:rsidRDefault="00AD66F7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4. Городская комиссия и критерии оценки</w:t>
      </w:r>
    </w:p>
    <w:p w:rsidR="00AD66F7" w:rsidRPr="000C48D2" w:rsidRDefault="00AD66F7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4976D3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48D2" w:rsidRPr="000C48D2">
        <w:rPr>
          <w:rFonts w:ascii="Times New Roman" w:hAnsi="Times New Roman" w:cs="Times New Roman"/>
          <w:sz w:val="28"/>
          <w:szCs w:val="28"/>
        </w:rPr>
        <w:t>1. Руководство работой городской комиссии осуществляет председатель городской комиссии, а в его отсутствие - заместитель председателя городской комиссии.</w:t>
      </w:r>
    </w:p>
    <w:p w:rsidR="000C48D2" w:rsidRPr="000C48D2" w:rsidRDefault="004976D3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48D2" w:rsidRPr="000C48D2">
        <w:rPr>
          <w:rFonts w:ascii="Times New Roman" w:hAnsi="Times New Roman" w:cs="Times New Roman"/>
          <w:sz w:val="28"/>
          <w:szCs w:val="28"/>
        </w:rPr>
        <w:t>.2. Городская комиссия определяет процедуру проведения конкурса, обеспечивает сбор и хранение документов, представленных на конкурс.</w:t>
      </w:r>
    </w:p>
    <w:p w:rsidR="000C48D2" w:rsidRPr="000C48D2" w:rsidRDefault="004976D3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C48D2" w:rsidRPr="000C48D2">
        <w:rPr>
          <w:rFonts w:ascii="Times New Roman" w:hAnsi="Times New Roman" w:cs="Times New Roman"/>
          <w:sz w:val="28"/>
          <w:szCs w:val="28"/>
        </w:rPr>
        <w:t>. Городская комиссия определяет победителей конкурса в соответствии со следующими критериями: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</w:t>
      </w:r>
      <w:r w:rsidR="00AD66F7">
        <w:rPr>
          <w:rFonts w:ascii="Times New Roman" w:hAnsi="Times New Roman" w:cs="Times New Roman"/>
          <w:sz w:val="28"/>
          <w:szCs w:val="28"/>
        </w:rPr>
        <w:t>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«Мой двор – моя гордость» и «Уютный двор»</w:t>
      </w:r>
      <w:r w:rsidR="00AD66F7">
        <w:rPr>
          <w:rFonts w:ascii="Times New Roman" w:hAnsi="Times New Roman" w:cs="Times New Roman"/>
          <w:sz w:val="28"/>
          <w:szCs w:val="28"/>
        </w:rPr>
        <w:t>: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состояние малых архитектурных форм (скамейки, столики, тумбы);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состояние площадки для стоянки автомобилей;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наличие оборудованного места для отдыха взрослых;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состояние детских игровых и спортивных площадок;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содержание зеленых насаждений: клумб, деревьев, кустарников, мини-скверов, альпийских горок;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уборка дорог и подъездов к зданиям;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состояние и благоустройство площадки возле мусоросборника (при наличии);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размещение элементов благоустройства двора (поделки), выполненных жителями;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индивидуальное оформление придомовой территории в соответствии с заявленной тематикой конкурса;</w:t>
      </w:r>
    </w:p>
    <w:p w:rsid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работы по благоустройству, выполненные за счет дополнительно привлеченных средств жителей.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</w:t>
      </w:r>
      <w:r w:rsidR="00AD66F7">
        <w:rPr>
          <w:rFonts w:ascii="Times New Roman" w:hAnsi="Times New Roman" w:cs="Times New Roman"/>
          <w:sz w:val="28"/>
          <w:szCs w:val="28"/>
        </w:rPr>
        <w:t>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«Лучший подъезд» и «Подъезд мечты»</w:t>
      </w:r>
      <w:r w:rsidR="00AD66F7">
        <w:rPr>
          <w:rFonts w:ascii="Times New Roman" w:hAnsi="Times New Roman" w:cs="Times New Roman"/>
          <w:sz w:val="28"/>
          <w:szCs w:val="28"/>
        </w:rPr>
        <w:t>: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наличие старшего по подъезду;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санитарное состояние подъезда;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освещенность подъезда: вход в подъезд, лестничные площадки, карманы;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оригинальность в обустройстве территории подъезда в соответствии с заявленной тематикой конкурса;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исправность оконных рам, дверных блоков в подъездах, сохранность лестничных перил, почтовых ящиков, наличие номерных знаков на дверях квартир, табличек с номерами подъездов, с указанием телефонов ремонтно-эксплуатационных участков, аварийных служб, участковых уполномоченных полиции;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наличие в подъезде доски объявлений, информационных стендов для жителей подъезда, отсутствие самовольного размещения объявлений на дверях подъезда, стенах дома;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участие жителей в поддержании санитарного состояния подъезда: организация ремонта, благоустройства подъезда, проведение</w:t>
      </w:r>
      <w:r w:rsidR="00AD66F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C48D2">
        <w:rPr>
          <w:rFonts w:ascii="Times New Roman" w:hAnsi="Times New Roman" w:cs="Times New Roman"/>
          <w:sz w:val="28"/>
          <w:szCs w:val="28"/>
        </w:rPr>
        <w:t xml:space="preserve"> субботников по уборке подъезда, подготовка к зиме;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- участие жителей подъезда в обеспечении общественной безопасности: наличие металлических входных дверей подъезда, </w:t>
      </w:r>
      <w:proofErr w:type="gramStart"/>
      <w:r w:rsidRPr="000C48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48D2">
        <w:rPr>
          <w:rFonts w:ascii="Times New Roman" w:hAnsi="Times New Roman" w:cs="Times New Roman"/>
          <w:sz w:val="28"/>
          <w:szCs w:val="28"/>
        </w:rPr>
        <w:t xml:space="preserve"> содержанием</w:t>
      </w:r>
      <w:r w:rsidR="00AD66F7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>в закрытом состоянии чердачных и подвальных помещений, разъяснительная работа с жильцами по их поведению в чрезвычайных ситуациях, противодействию угрозам терроризма (инструкции, беседы, памятки);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оказание помощи одиноким престарелым, инвалидам, ветеранам, забота о детях и подростках;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своевременная оплата жилья и коммунальных услуг, отсутствие просроченной задолженности за жилищно-коммунальные услуги у жителей дома;</w:t>
      </w:r>
    </w:p>
    <w:p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работы по благоустройству и ремонту, выполненные за счет дополнительно привлеченных средств жителей.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Номинация «Цветочная фантазия»</w:t>
      </w:r>
      <w:r w:rsidR="00AD66F7">
        <w:rPr>
          <w:rFonts w:ascii="Times New Roman" w:hAnsi="Times New Roman" w:cs="Times New Roman"/>
          <w:sz w:val="28"/>
          <w:szCs w:val="28"/>
        </w:rPr>
        <w:t>: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  <w:t>- эстетичность внешнего вида балкона, покраска ограждения, безупречное состояние дверного и оконного блоков;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  <w:t>- наличие цветов, декоративных элементов, оригинальность дизайна, соблюдение тематики конкурса;</w:t>
      </w:r>
    </w:p>
    <w:p w:rsid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  <w:t>- поддержание чистоты и порядка на балконе.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</w:t>
      </w:r>
      <w:r w:rsidR="00125272">
        <w:rPr>
          <w:rFonts w:ascii="Times New Roman" w:hAnsi="Times New Roman" w:cs="Times New Roman"/>
          <w:sz w:val="28"/>
          <w:szCs w:val="28"/>
        </w:rPr>
        <w:t>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«Мой дом – моя душа» и «Стильный двор»</w:t>
      </w:r>
      <w:r w:rsidR="00125272">
        <w:rPr>
          <w:rFonts w:ascii="Times New Roman" w:hAnsi="Times New Roman" w:cs="Times New Roman"/>
          <w:sz w:val="28"/>
          <w:szCs w:val="28"/>
        </w:rPr>
        <w:t>: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ограждение и благоустройство приусадебного участка;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</w:t>
      </w:r>
      <w:r w:rsidR="00940DDA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>оригинальное оформление и состояние дома (окна, карниз), входная группа (калитка, ворота);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наличие в палисадниках - зеленых насаждений, цветов, элементов декора;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состояние ограды палисадника;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организация мест отдыха для взрослых и детей (столы для игр, скамейки, гамаки, качели);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наличие адресной таблички (наименование улицы, номер дома);</w:t>
      </w:r>
    </w:p>
    <w:p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индивидуальное оформление придомовой территории с использованием заданной тематики.</w:t>
      </w:r>
    </w:p>
    <w:p w:rsidR="004976D3" w:rsidRPr="001F3B37" w:rsidRDefault="004976D3" w:rsidP="004976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3B37">
        <w:rPr>
          <w:rFonts w:ascii="Times New Roman CYR" w:hAnsi="Times New Roman CYR" w:cs="Times New Roman CYR"/>
          <w:sz w:val="28"/>
          <w:szCs w:val="28"/>
        </w:rPr>
        <w:t xml:space="preserve">По каждому критерию </w:t>
      </w:r>
      <w:r w:rsidR="00940DDA" w:rsidRPr="001F3B37">
        <w:rPr>
          <w:rFonts w:ascii="Times New Roman CYR" w:hAnsi="Times New Roman CYR" w:cs="Times New Roman CYR"/>
          <w:sz w:val="28"/>
          <w:szCs w:val="28"/>
        </w:rPr>
        <w:t xml:space="preserve">в каждой номинации членами городской комиссии </w:t>
      </w:r>
      <w:r w:rsidRPr="001F3B37">
        <w:rPr>
          <w:rFonts w:ascii="Times New Roman CYR" w:hAnsi="Times New Roman CYR" w:cs="Times New Roman CYR"/>
          <w:sz w:val="28"/>
          <w:szCs w:val="28"/>
        </w:rPr>
        <w:t>начисляются баллы от 1 до 5.</w:t>
      </w:r>
    </w:p>
    <w:p w:rsid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272" w:rsidRPr="000C48D2" w:rsidRDefault="0012527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497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5. Награждение победителей</w:t>
      </w:r>
    </w:p>
    <w:p w:rsid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272" w:rsidRPr="000C48D2" w:rsidRDefault="0012527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5.</w:t>
      </w:r>
      <w:r w:rsidR="003109DC">
        <w:rPr>
          <w:rFonts w:ascii="Times New Roman" w:hAnsi="Times New Roman" w:cs="Times New Roman"/>
          <w:sz w:val="28"/>
          <w:szCs w:val="28"/>
        </w:rPr>
        <w:t>1</w:t>
      </w:r>
      <w:r w:rsidRPr="000C48D2">
        <w:rPr>
          <w:rFonts w:ascii="Times New Roman" w:hAnsi="Times New Roman" w:cs="Times New Roman"/>
          <w:sz w:val="28"/>
          <w:szCs w:val="28"/>
        </w:rPr>
        <w:t>. Победители конкурса награждаются дипломами и денежными премиями с присвоением соответствующей номинации: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– «Мой двор – моя гордость» (придомовые территории многоквартирных домов, срок сдачи которых более 10 лет)‏.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Общая сумма на премирование участников в данной номинации - 45000 (сорок пять тысяч) рублей: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1 место - 10000 (десять тысяч) рублей – 1 премия,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2 место - 8000 (восемь тысяч) рублей - 1 премия,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3 место - 7000 (семь тысяч) рублей - 1 премия,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поощрительная премия - 4000 (четыре тысячи) рублей - 5 премий.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– «Уютный двор» (придомовые территории многоквартирных домов, срок сдачи которых менее 10 лет)‏.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Общая сумма на премирование участников в данной номинации - 45000 (сорок пять тысяч) рублей: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1 место - 10000 (десять тысяч) рублей – 1 премия,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2 место - 8000 (восемь тысяч) рублей - 1 премия,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3 место - 7000 (семь тысяч) рублей - 1 премия,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поощрительная премия - 4000 (четыре тысячи) рублей - 5 премий.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– «Лучший подъезд» (подъезды многоквартирных домов, срок сдачи которых более 10 лет)‏.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Общая сумма на премирование участников в данной номинации - 25000 (двадцать пять тысяч) рублей: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1 место - 7000 (семь тысяч) рублей - 1 премия,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 место – 6000 (шесть тысяч) рублей – 1 премия,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3 место – 4500 (четыре тысячи пятьсот) рублей – 1 премия,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поощрительная премия - 1500 (одна тысяча пятьсот) рублей - 5 премий.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– «Подъезд мечты» (подъезды многоквартирных домов, срок сдачи которых менее 10 лет)‏.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Общая сумма на премирование участников в данной номинации - 25000 (двадцать пять тысяч) рублей: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1 место - 7000 (семь тысяч) рублей - 1 премия,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 место – 6000 (шесть тысяч) рублей – 1 премия,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3 место – 4500 (четыре тысячи пятьсот) рублей – 1 премия,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поощрительная премия - 1500 (одна тысяча пятьсот) рублей - 5 премий.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– «Цветочная фантазия» (балконы, лоджии многоквартирных домов).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- 14000 (четырнадцать тысяч) рублей: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1 место - 4000 (четыре тысяч) рублей - 1 премия,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 место – 3000 (три тысячи) рублей – 1 премия,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3 место – 2000 (две тысячи) рублей – 1 премия,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поощрительная премия - 1000 (одна тысяча) рублей - 5 премий.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– «Мой дом – моя душа» (среди домовладений частного сектора)‏.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Общая сумма на премирование участников в данной номинации - 14000 (четырнадцать тысяч) рублей: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1 место - 4000 (четыре тысячи) рублей - 1 премия,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2 место – 3500 (три тысячи) рублей - 1 премия,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3 место - 2500 (две тысячи) рублей - 1 премия, 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поощрительная премия - 1000 (одна тысяча) рублей - 4 премии.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– «Стильный двор» (среди домовладений коттеджного типа)‏.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Общая сумма на премирование участников в данной номинации - 11000 (одиннадцать тысяч) рублей: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1 место - 3000 (две тысячи пятьсот) рублей - 1 премия,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2 место - 2500 (две тысячи) рублей - 1 премия, 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3 место - 1500 (одна тысяча пятьсот) рублей - 1 премия, 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поощрительная премия - 1000 (одна тысяча) рублей - 4 премии.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6.Финансирование конкурса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6.1. Денежные средства в размере 179000 (сто семьдесят девять тысяч) рублей предусматриваются для награждения участников.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6.2. Денежные средства в размере 93000 (девяносто три тысячи) рублей предусматриваются для награждения участников районного этапа.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6.3. Денежные средства в размере 16000 (шестнадцать тысяч) рублей предусматриваются на изготовление буклета по итогам конкурса.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6.4. Денежные средства в размере 324000 (триста двадцать четыре тысячи) рублей предусматриваются на проведение городского Слета общественности по ТОС.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1F3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Начальник  управления делами                                             В.И. </w:t>
      </w:r>
      <w:proofErr w:type="spellStart"/>
      <w:r w:rsidRPr="000C48D2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2" w:rsidRDefault="000C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48D2" w:rsidRPr="000C48D2" w:rsidRDefault="00125272" w:rsidP="000C48D2">
      <w:pPr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48D2" w:rsidRPr="000C48D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C48D2" w:rsidRPr="000C48D2" w:rsidRDefault="000C48D2" w:rsidP="000C48D2">
      <w:pPr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8D2" w:rsidRPr="000C48D2" w:rsidRDefault="00125272" w:rsidP="000C48D2">
      <w:pPr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48D2" w:rsidRPr="000C48D2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0C48D2" w:rsidRPr="000C48D2" w:rsidRDefault="001F3B37" w:rsidP="001F3B3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37">
        <w:rPr>
          <w:rFonts w:ascii="Times New Roman" w:hAnsi="Times New Roman" w:cs="Times New Roman"/>
          <w:sz w:val="28"/>
          <w:szCs w:val="28"/>
        </w:rPr>
        <w:t>от 14.03.2018   № 469</w:t>
      </w:r>
      <w:r w:rsidR="000C48D2" w:rsidRPr="000C48D2">
        <w:rPr>
          <w:rFonts w:ascii="Times New Roman" w:hAnsi="Times New Roman" w:cs="Times New Roman"/>
          <w:sz w:val="28"/>
          <w:szCs w:val="28"/>
        </w:rPr>
        <w:tab/>
      </w:r>
      <w:r w:rsidR="000C48D2" w:rsidRPr="000C48D2">
        <w:rPr>
          <w:rFonts w:ascii="Times New Roman" w:hAnsi="Times New Roman" w:cs="Times New Roman"/>
          <w:sz w:val="28"/>
          <w:szCs w:val="28"/>
        </w:rPr>
        <w:tab/>
      </w:r>
      <w:r w:rsidR="000C48D2" w:rsidRPr="000C48D2">
        <w:rPr>
          <w:rFonts w:ascii="Times New Roman" w:hAnsi="Times New Roman" w:cs="Times New Roman"/>
          <w:sz w:val="28"/>
          <w:szCs w:val="28"/>
        </w:rPr>
        <w:tab/>
      </w:r>
      <w:r w:rsidR="000C48D2" w:rsidRPr="000C48D2">
        <w:rPr>
          <w:rFonts w:ascii="Times New Roman" w:hAnsi="Times New Roman" w:cs="Times New Roman"/>
          <w:sz w:val="28"/>
          <w:szCs w:val="28"/>
        </w:rPr>
        <w:tab/>
      </w:r>
      <w:r w:rsidR="000C48D2" w:rsidRPr="000C48D2">
        <w:rPr>
          <w:rFonts w:ascii="Times New Roman" w:hAnsi="Times New Roman" w:cs="Times New Roman"/>
          <w:sz w:val="28"/>
          <w:szCs w:val="28"/>
        </w:rPr>
        <w:tab/>
      </w:r>
      <w:r w:rsidR="000C48D2" w:rsidRPr="000C48D2">
        <w:rPr>
          <w:rFonts w:ascii="Times New Roman" w:hAnsi="Times New Roman" w:cs="Times New Roman"/>
          <w:sz w:val="28"/>
          <w:szCs w:val="28"/>
        </w:rPr>
        <w:tab/>
      </w:r>
    </w:p>
    <w:p w:rsidR="000C48D2" w:rsidRPr="000C48D2" w:rsidRDefault="000C48D2" w:rsidP="000C4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СОСТАВ</w:t>
      </w:r>
    </w:p>
    <w:p w:rsidR="000C48D2" w:rsidRPr="000C48D2" w:rsidRDefault="000C48D2" w:rsidP="000C4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городской комиссии по проведению городского смотра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конкурса</w:t>
      </w:r>
    </w:p>
    <w:p w:rsidR="000C48D2" w:rsidRPr="000C48D2" w:rsidRDefault="000C48D2" w:rsidP="000C4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«Любимому городу – красивый дом и двор»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422"/>
        <w:gridCol w:w="5149"/>
      </w:tblGrid>
      <w:tr w:rsidR="000C48D2" w:rsidRPr="000C48D2" w:rsidTr="001F3B37">
        <w:trPr>
          <w:cantSplit/>
          <w:jc w:val="center"/>
        </w:trPr>
        <w:tc>
          <w:tcPr>
            <w:tcW w:w="4422" w:type="dxa"/>
          </w:tcPr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D2" w:rsidRPr="000C48D2" w:rsidRDefault="000C48D2" w:rsidP="001F3B3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городской комиссии</w:t>
            </w: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 xml:space="preserve">Турбаба </w:t>
            </w: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Ольга Владиславовна</w:t>
            </w: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9" w:type="dxa"/>
          </w:tcPr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D2" w:rsidRPr="000C48D2" w:rsidRDefault="000C48D2" w:rsidP="001F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</w:t>
            </w: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48D2" w:rsidRPr="000C48D2" w:rsidTr="001F3B37">
        <w:trPr>
          <w:cantSplit/>
          <w:jc w:val="center"/>
        </w:trPr>
        <w:tc>
          <w:tcPr>
            <w:tcW w:w="4422" w:type="dxa"/>
          </w:tcPr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комиссии </w:t>
            </w: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 xml:space="preserve">Вылегжанина </w:t>
            </w: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Ивановна    </w:t>
            </w: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9" w:type="dxa"/>
          </w:tcPr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</w:t>
            </w:r>
          </w:p>
        </w:tc>
      </w:tr>
      <w:tr w:rsidR="000C48D2" w:rsidRPr="000C48D2" w:rsidTr="001F3B37">
        <w:trPr>
          <w:cantSplit/>
          <w:jc w:val="center"/>
        </w:trPr>
        <w:tc>
          <w:tcPr>
            <w:tcW w:w="4422" w:type="dxa"/>
          </w:tcPr>
          <w:p w:rsidR="000C48D2" w:rsidRPr="000C48D2" w:rsidRDefault="000C48D2" w:rsidP="001F3B3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Секретарь городской комиссии</w:t>
            </w: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 xml:space="preserve">Гирченко </w:t>
            </w: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Юлия Савельевна</w:t>
            </w:r>
          </w:p>
        </w:tc>
        <w:tc>
          <w:tcPr>
            <w:tcW w:w="5149" w:type="dxa"/>
          </w:tcPr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консультант-советник организационного отдела управления делами</w:t>
            </w:r>
          </w:p>
        </w:tc>
      </w:tr>
      <w:tr w:rsidR="000C48D2" w:rsidRPr="000C48D2" w:rsidTr="001F3B37">
        <w:trPr>
          <w:cantSplit/>
          <w:jc w:val="center"/>
        </w:trPr>
        <w:tc>
          <w:tcPr>
            <w:tcW w:w="9571" w:type="dxa"/>
            <w:gridSpan w:val="2"/>
          </w:tcPr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C48D2" w:rsidRPr="000C48D2" w:rsidTr="001F3B37">
        <w:trPr>
          <w:cantSplit/>
          <w:trHeight w:val="725"/>
          <w:jc w:val="center"/>
        </w:trPr>
        <w:tc>
          <w:tcPr>
            <w:tcW w:w="4422" w:type="dxa"/>
          </w:tcPr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 xml:space="preserve">Анкудинова </w:t>
            </w: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5149" w:type="dxa"/>
          </w:tcPr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организационной                     и массовой работы с населением территориального управления Заводского района</w:t>
            </w: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D2" w:rsidRPr="000C48D2" w:rsidTr="001F3B37">
        <w:trPr>
          <w:cantSplit/>
          <w:trHeight w:val="813"/>
          <w:jc w:val="center"/>
        </w:trPr>
        <w:tc>
          <w:tcPr>
            <w:tcW w:w="4422" w:type="dxa"/>
          </w:tcPr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Дейс</w:t>
            </w:r>
            <w:proofErr w:type="spellEnd"/>
            <w:r w:rsidRPr="000C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Амбрушевна</w:t>
            </w:r>
            <w:proofErr w:type="spellEnd"/>
          </w:p>
        </w:tc>
        <w:tc>
          <w:tcPr>
            <w:tcW w:w="5149" w:type="dxa"/>
          </w:tcPr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 организационного отдела управления делами</w:t>
            </w: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D2" w:rsidRPr="000C48D2" w:rsidTr="001F3B37">
        <w:trPr>
          <w:cantSplit/>
          <w:trHeight w:val="760"/>
          <w:jc w:val="center"/>
        </w:trPr>
        <w:tc>
          <w:tcPr>
            <w:tcW w:w="4422" w:type="dxa"/>
          </w:tcPr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 xml:space="preserve">Исаенко </w:t>
            </w: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Наталья Витальевна</w:t>
            </w: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9" w:type="dxa"/>
          </w:tcPr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директор МКУ «Центры по работе                           с населением» (по согласованию)</w:t>
            </w:r>
          </w:p>
        </w:tc>
      </w:tr>
      <w:tr w:rsidR="000C48D2" w:rsidRPr="000C48D2" w:rsidTr="001F3B37">
        <w:trPr>
          <w:cantSplit/>
          <w:trHeight w:val="699"/>
          <w:jc w:val="center"/>
        </w:trPr>
        <w:tc>
          <w:tcPr>
            <w:tcW w:w="4422" w:type="dxa"/>
          </w:tcPr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 xml:space="preserve">Левкович </w:t>
            </w: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Олеся Анатольевна</w:t>
            </w: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9" w:type="dxa"/>
          </w:tcPr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заместитель начальника территориального управления Центрального района</w:t>
            </w: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48D2" w:rsidRPr="000C48D2" w:rsidTr="001F3B37">
        <w:trPr>
          <w:cantSplit/>
          <w:trHeight w:val="1124"/>
          <w:jc w:val="center"/>
        </w:trPr>
        <w:tc>
          <w:tcPr>
            <w:tcW w:w="4422" w:type="dxa"/>
          </w:tcPr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Малиновская </w:t>
            </w: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5149" w:type="dxa"/>
          </w:tcPr>
          <w:p w:rsidR="0012527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организационной                     и массовой работы с населением территориального управления Ленинского района</w:t>
            </w:r>
          </w:p>
          <w:p w:rsidR="000C48D2" w:rsidRPr="000C48D2" w:rsidRDefault="000C48D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272" w:rsidRPr="000C48D2" w:rsidTr="00125272">
        <w:trPr>
          <w:cantSplit/>
          <w:trHeight w:val="1124"/>
          <w:jc w:val="center"/>
        </w:trPr>
        <w:tc>
          <w:tcPr>
            <w:tcW w:w="4422" w:type="dxa"/>
          </w:tcPr>
          <w:p w:rsidR="00125272" w:rsidRPr="000C48D2" w:rsidRDefault="00125272" w:rsidP="00B6393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125272" w:rsidRPr="000C48D2" w:rsidRDefault="0012527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5149" w:type="dxa"/>
          </w:tcPr>
          <w:p w:rsidR="00125272" w:rsidRPr="000C48D2" w:rsidRDefault="00125272" w:rsidP="00B6393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территориального управления </w:t>
            </w:r>
            <w:proofErr w:type="spellStart"/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. Кедровка, Промышленновский</w:t>
            </w:r>
          </w:p>
          <w:p w:rsidR="00125272" w:rsidRPr="000C48D2" w:rsidRDefault="0012527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272" w:rsidRPr="000C48D2" w:rsidTr="001F3B37">
        <w:trPr>
          <w:cantSplit/>
          <w:jc w:val="center"/>
        </w:trPr>
        <w:tc>
          <w:tcPr>
            <w:tcW w:w="4422" w:type="dxa"/>
          </w:tcPr>
          <w:p w:rsidR="00125272" w:rsidRPr="000C48D2" w:rsidRDefault="0012527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0C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272" w:rsidRPr="000C48D2" w:rsidRDefault="0012527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Виктория Валерьевна</w:t>
            </w:r>
          </w:p>
        </w:tc>
        <w:tc>
          <w:tcPr>
            <w:tcW w:w="5149" w:type="dxa"/>
          </w:tcPr>
          <w:p w:rsidR="00125272" w:rsidRPr="000C48D2" w:rsidRDefault="0012527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организационной                       и массовой работы с населением территориального управления ж.р. Лесная Поляна</w:t>
            </w:r>
          </w:p>
          <w:p w:rsidR="00125272" w:rsidRPr="000C48D2" w:rsidRDefault="0012527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272" w:rsidRPr="000C48D2" w:rsidTr="001F3B37">
        <w:trPr>
          <w:cantSplit/>
          <w:trHeight w:val="725"/>
          <w:jc w:val="center"/>
        </w:trPr>
        <w:tc>
          <w:tcPr>
            <w:tcW w:w="4422" w:type="dxa"/>
          </w:tcPr>
          <w:p w:rsidR="00125272" w:rsidRPr="000C48D2" w:rsidRDefault="0012527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 xml:space="preserve">Устинова </w:t>
            </w:r>
          </w:p>
          <w:p w:rsidR="00125272" w:rsidRPr="000C48D2" w:rsidRDefault="0012527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Дарья Сергеевна</w:t>
            </w:r>
          </w:p>
          <w:p w:rsidR="00125272" w:rsidRPr="000C48D2" w:rsidRDefault="0012527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9" w:type="dxa"/>
          </w:tcPr>
          <w:p w:rsidR="00125272" w:rsidRPr="000C48D2" w:rsidRDefault="0012527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ведущий специалист территориального управления ж.р. Ягуновский, Пионер</w:t>
            </w:r>
          </w:p>
        </w:tc>
      </w:tr>
      <w:tr w:rsidR="00125272" w:rsidRPr="000C48D2" w:rsidTr="001F3B37">
        <w:trPr>
          <w:cantSplit/>
          <w:jc w:val="center"/>
        </w:trPr>
        <w:tc>
          <w:tcPr>
            <w:tcW w:w="4422" w:type="dxa"/>
          </w:tcPr>
          <w:p w:rsidR="00125272" w:rsidRPr="000C48D2" w:rsidRDefault="0012527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 xml:space="preserve">Фадеева </w:t>
            </w:r>
          </w:p>
          <w:p w:rsidR="00125272" w:rsidRPr="000C48D2" w:rsidRDefault="0012527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5149" w:type="dxa"/>
          </w:tcPr>
          <w:p w:rsidR="00125272" w:rsidRPr="000C48D2" w:rsidRDefault="0012527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организационной                  и массовой работы с населением территориального управления Рудничного района</w:t>
            </w:r>
          </w:p>
          <w:p w:rsidR="00125272" w:rsidRPr="000C48D2" w:rsidRDefault="0012527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272" w:rsidRPr="000C48D2" w:rsidTr="001F3B37">
        <w:trPr>
          <w:cantSplit/>
          <w:jc w:val="center"/>
        </w:trPr>
        <w:tc>
          <w:tcPr>
            <w:tcW w:w="4422" w:type="dxa"/>
          </w:tcPr>
          <w:p w:rsidR="00125272" w:rsidRPr="000C48D2" w:rsidRDefault="0012527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0C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272" w:rsidRPr="000C48D2" w:rsidRDefault="0012527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5149" w:type="dxa"/>
          </w:tcPr>
          <w:p w:rsidR="00125272" w:rsidRPr="000C48D2" w:rsidRDefault="0012527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организационной и массовой работы                   с населением территориального управления Кировского района</w:t>
            </w:r>
          </w:p>
          <w:p w:rsidR="00125272" w:rsidRPr="000C48D2" w:rsidRDefault="0012527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272" w:rsidRPr="000C48D2" w:rsidTr="001F3B37">
        <w:trPr>
          <w:cantSplit/>
          <w:trHeight w:val="844"/>
          <w:jc w:val="center"/>
        </w:trPr>
        <w:tc>
          <w:tcPr>
            <w:tcW w:w="4422" w:type="dxa"/>
          </w:tcPr>
          <w:p w:rsidR="00125272" w:rsidRPr="000C48D2" w:rsidRDefault="0012527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Щавина</w:t>
            </w:r>
            <w:proofErr w:type="spellEnd"/>
            <w:r w:rsidRPr="000C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272" w:rsidRPr="000C48D2" w:rsidRDefault="0012527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149" w:type="dxa"/>
          </w:tcPr>
          <w:p w:rsidR="00125272" w:rsidRPr="000C48D2" w:rsidRDefault="00125272" w:rsidP="001F3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работе со средствами массовой информации</w:t>
            </w:r>
          </w:p>
        </w:tc>
      </w:tr>
    </w:tbl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C48D2" w:rsidRPr="000C48D2" w:rsidRDefault="000C48D2" w:rsidP="001F3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  <w:lang w:val="x-none"/>
        </w:rPr>
        <w:t xml:space="preserve">Начальник управления делами      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  <w:lang w:val="x-none"/>
        </w:rPr>
        <w:t xml:space="preserve">                        </w:t>
      </w:r>
      <w:r w:rsidR="00940D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48D2">
        <w:rPr>
          <w:rFonts w:ascii="Times New Roman" w:hAnsi="Times New Roman" w:cs="Times New Roman"/>
          <w:sz w:val="28"/>
          <w:szCs w:val="28"/>
          <w:lang w:val="x-none"/>
        </w:rPr>
        <w:t xml:space="preserve">       В.И. </w:t>
      </w:r>
      <w:proofErr w:type="spellStart"/>
      <w:r w:rsidRPr="000C48D2">
        <w:rPr>
          <w:rFonts w:ascii="Times New Roman" w:hAnsi="Times New Roman" w:cs="Times New Roman"/>
          <w:sz w:val="28"/>
          <w:szCs w:val="28"/>
          <w:lang w:val="x-none"/>
        </w:rPr>
        <w:t>Вылегжанина</w:t>
      </w:r>
      <w:proofErr w:type="spellEnd"/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7DA" w:rsidRPr="000C48D2" w:rsidRDefault="007157DA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157DA" w:rsidRPr="000C48D2" w:rsidSect="000C48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D1CE5"/>
    <w:multiLevelType w:val="hybridMultilevel"/>
    <w:tmpl w:val="067C0526"/>
    <w:lvl w:ilvl="0" w:tplc="96FA8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ist1">
    <w15:presenceInfo w15:providerId="AD" w15:userId="S-1-5-21-1719439185-3329164046-77740320-1124"/>
  </w15:person>
  <w15:person w15:author="Org1">
    <w15:presenceInfo w15:providerId="AD" w15:userId="S-1-5-21-1719439185-3329164046-77740320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EE"/>
    <w:rsid w:val="000C48D2"/>
    <w:rsid w:val="00125272"/>
    <w:rsid w:val="001C5EC4"/>
    <w:rsid w:val="001F3B37"/>
    <w:rsid w:val="00212AEE"/>
    <w:rsid w:val="003109DC"/>
    <w:rsid w:val="003D03BE"/>
    <w:rsid w:val="004976D3"/>
    <w:rsid w:val="00504CF8"/>
    <w:rsid w:val="00646877"/>
    <w:rsid w:val="007157DA"/>
    <w:rsid w:val="008B646F"/>
    <w:rsid w:val="00940DDA"/>
    <w:rsid w:val="009A429F"/>
    <w:rsid w:val="00A87812"/>
    <w:rsid w:val="00AD66F7"/>
    <w:rsid w:val="00B72369"/>
    <w:rsid w:val="00F4573C"/>
    <w:rsid w:val="00F50BAF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rist1.ADM\Desktop\&#1053;&#1086;&#1074;&#1072;&#1103;%20&#1087;&#1072;&#1087;&#1082;&#1072;%20(2)\g_n_bw_m.bm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17F80-0507-4580-975D-25CBE55B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Protokol</cp:lastModifiedBy>
  <cp:revision>18</cp:revision>
  <cp:lastPrinted>2018-03-13T04:32:00Z</cp:lastPrinted>
  <dcterms:created xsi:type="dcterms:W3CDTF">2018-03-06T02:36:00Z</dcterms:created>
  <dcterms:modified xsi:type="dcterms:W3CDTF">2018-03-14T10:34:00Z</dcterms:modified>
</cp:coreProperties>
</file>